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CC0170" w14:textId="62499797" w:rsidR="000E7018" w:rsidRDefault="00D35F9D" w:rsidP="00382DBF">
      <w:pPr>
        <w:rPr>
          <w:sz w:val="40"/>
          <w:szCs w:val="40"/>
        </w:rPr>
      </w:pPr>
      <w:r>
        <w:rPr>
          <w:sz w:val="40"/>
          <w:szCs w:val="40"/>
        </w:rPr>
        <w:fldChar w:fldCharType="begin"/>
      </w:r>
      <w:r>
        <w:rPr>
          <w:sz w:val="40"/>
          <w:szCs w:val="40"/>
        </w:rPr>
        <w:instrText>HYPERLINK "</w:instrText>
      </w:r>
      <w:r w:rsidRPr="00D35F9D">
        <w:rPr>
          <w:sz w:val="40"/>
          <w:szCs w:val="40"/>
        </w:rPr>
        <w:instrText>https://sbbf.gidatarim.edu.tr/staj</w:instrText>
      </w:r>
      <w:r>
        <w:rPr>
          <w:sz w:val="40"/>
          <w:szCs w:val="40"/>
        </w:rPr>
        <w:instrText>"</w:instrText>
      </w:r>
      <w:r>
        <w:rPr>
          <w:sz w:val="40"/>
          <w:szCs w:val="40"/>
        </w:rPr>
      </w:r>
      <w:r>
        <w:rPr>
          <w:sz w:val="40"/>
          <w:szCs w:val="40"/>
        </w:rPr>
        <w:fldChar w:fldCharType="separate"/>
      </w:r>
      <w:r w:rsidRPr="00E758EE">
        <w:rPr>
          <w:rStyle w:val="Kpr"/>
          <w:sz w:val="40"/>
          <w:szCs w:val="40"/>
        </w:rPr>
        <w:t>https://sbbf.gidatarim.edu.tr/staj</w:t>
      </w:r>
      <w:r>
        <w:rPr>
          <w:sz w:val="40"/>
          <w:szCs w:val="40"/>
        </w:rPr>
        <w:fldChar w:fldCharType="end"/>
      </w:r>
    </w:p>
    <w:p w14:paraId="059C9AB7" w14:textId="04F7B604" w:rsidR="00D35F9D" w:rsidDel="005B2F4C" w:rsidRDefault="00D35F9D" w:rsidP="00382DBF">
      <w:pPr>
        <w:rPr>
          <w:del w:id="0" w:author="Tuğba SARI" w:date="2024-05-30T11:12:00Z" w16du:dateUtc="2024-05-30T08:12:00Z"/>
          <w:color w:val="000000" w:themeColor="text1"/>
        </w:rPr>
      </w:pPr>
      <w:del w:id="1" w:author="Tuğba SARI" w:date="2024-05-30T11:12:00Z" w16du:dateUtc="2024-05-30T08:12:00Z">
        <w:r w:rsidRPr="005B2F4C" w:rsidDel="005B2F4C">
          <w:rPr>
            <w:color w:val="000000" w:themeColor="text1"/>
          </w:rPr>
          <w:delText>bağ</w:delText>
        </w:r>
        <w:r w:rsidR="001751E0" w:rsidDel="005B2F4C">
          <w:rPr>
            <w:color w:val="000000" w:themeColor="text1"/>
          </w:rPr>
          <w:delText>lantısında bulunan aşağıdaki paragrafı kaldırın ve yerine bir sonraki staj başlıklı yazı</w:delText>
        </w:r>
        <w:r w:rsidR="00F43695" w:rsidDel="005B2F4C">
          <w:rPr>
            <w:color w:val="000000" w:themeColor="text1"/>
          </w:rPr>
          <w:delText>yı ekleyin:</w:delText>
        </w:r>
      </w:del>
    </w:p>
    <w:p w14:paraId="5E91EEC3" w14:textId="1DED5BE0" w:rsidR="00F43695" w:rsidRPr="005B2F4C" w:rsidDel="005B2F4C" w:rsidRDefault="00F43695" w:rsidP="00382DBF">
      <w:pPr>
        <w:rPr>
          <w:del w:id="2" w:author="Tuğba SARI" w:date="2024-05-30T11:12:00Z" w16du:dateUtc="2024-05-30T08:12:00Z"/>
          <w:strike/>
          <w:color w:val="000000" w:themeColor="text1"/>
        </w:rPr>
      </w:pPr>
      <w:del w:id="3" w:author="Tuğba SARI" w:date="2024-05-30T11:12:00Z" w16du:dateUtc="2024-05-30T08:12:00Z">
        <w:r w:rsidRPr="005B2F4C" w:rsidDel="005B2F4C">
          <w:rPr>
            <w:strike/>
            <w:color w:val="000000" w:themeColor="text1"/>
          </w:rPr>
          <w:delText>Üniversitemiz dışında (ABH Kuruluşları ve diğer işletme ve kuruluşlarda) staj yapacak öğrencilerin dikkatine: Staj yapmayı planladığınız kuruluşa vermek üzere Öğrenci İşleri Sayfasında, Formlar bağlantısında yer alan Staj Zorunluluk Belgesi ile Staj Kabul formunu indirip, doldurduktan sonra Staj Zorunluluk Belgesini Bölüm başkanlığınıza onaylatmanız ve firmaya teslim etmeniz gerekiyor. Firmanın onaylayacağı Staj Kabul Formunu da Fakülte Sekreterliğine teslim etmeniz gerekiyor. Sigorta kayıt işlemleriniz için de e-devlet üzerinden SGK’ya girip müstehaklık belgesi çıktısını alıp, Ahmet.acun@gidatarim.edu.tr adresine staj başlangıç gününden en az 3  gün önce göndermeniz gerekiyor. Bunları yaptıktan sonra stajınıza başlayabileceksiniz.</w:delText>
        </w:r>
      </w:del>
    </w:p>
    <w:p w14:paraId="1BC29F7B" w14:textId="0E120810" w:rsidR="00382DBF" w:rsidRPr="00382DBF" w:rsidRDefault="00382DBF" w:rsidP="00382DBF">
      <w:pPr>
        <w:rPr>
          <w:sz w:val="40"/>
          <w:szCs w:val="40"/>
        </w:rPr>
      </w:pPr>
      <w:r w:rsidRPr="00382DBF">
        <w:rPr>
          <w:sz w:val="40"/>
          <w:szCs w:val="40"/>
        </w:rPr>
        <w:t>Staj</w:t>
      </w:r>
    </w:p>
    <w:p w14:paraId="146CE1A4" w14:textId="4ABB9BE9" w:rsidR="00382DBF" w:rsidRDefault="00382DBF" w:rsidP="00382DBF">
      <w:r>
        <w:t xml:space="preserve">Sosyal ve </w:t>
      </w:r>
      <w:proofErr w:type="gramStart"/>
      <w:r>
        <w:t>Beşeri</w:t>
      </w:r>
      <w:proofErr w:type="gramEnd"/>
      <w:r>
        <w:t xml:space="preserve"> Bilimler Fakültemizde verilen staj derslerine kayıtlı öğrencilerimiz staj süreçlerini aşağıdaki adımları takip ederek sağlıklı bir şekilde yürütebilirler.</w:t>
      </w:r>
    </w:p>
    <w:p w14:paraId="68725504" w14:textId="5575629D" w:rsidR="00382DBF" w:rsidRDefault="00382DBF" w:rsidP="00382DBF">
      <w:r>
        <w:t>Zorunlu Staj Adımları (Yalnızca İngilizce Bölümler için. Psikoloji bölümünde staj olmadığı için bu adımlar onlar için geçerli değil)</w:t>
      </w:r>
    </w:p>
    <w:p w14:paraId="1E8DEF5D" w14:textId="13550418" w:rsidR="00382DBF" w:rsidRDefault="00382DBF" w:rsidP="00382DBF">
      <w:r w:rsidRPr="00382DBF">
        <w:rPr>
          <w:b/>
          <w:bCs/>
        </w:rPr>
        <w:t>Adım-1:</w:t>
      </w:r>
      <w:r>
        <w:t xml:space="preserve"> Staj Yerinin Seçilmesi ve Onaylanması</w:t>
      </w:r>
    </w:p>
    <w:p w14:paraId="46247D9B" w14:textId="77777777" w:rsidR="00382DBF" w:rsidRDefault="00382DBF" w:rsidP="00382DBF">
      <w:r>
        <w:t>Aşağıda yer alan “</w:t>
      </w:r>
      <w:r w:rsidRPr="00382DBF">
        <w:rPr>
          <w:b/>
          <w:bCs/>
        </w:rPr>
        <w:t>Staj Zorunluluk Belgesi</w:t>
      </w:r>
      <w:r>
        <w:t>” ile “</w:t>
      </w:r>
      <w:r w:rsidRPr="00382DBF">
        <w:rPr>
          <w:b/>
          <w:bCs/>
        </w:rPr>
        <w:t>Staj Kabul Formu</w:t>
      </w:r>
      <w:r>
        <w:t>” doldurulur.</w:t>
      </w:r>
    </w:p>
    <w:p w14:paraId="00F36D58" w14:textId="4EBF9B3D" w:rsidR="00382DBF" w:rsidRDefault="00382DBF" w:rsidP="00382DBF">
      <w:r w:rsidRPr="00382DBF">
        <w:rPr>
          <w:b/>
          <w:bCs/>
        </w:rPr>
        <w:t>Staj Zorunluluk Belgesi</w:t>
      </w:r>
      <w:r>
        <w:t xml:space="preserve"> bağlı bulunduğunuz </w:t>
      </w:r>
      <w:r w:rsidR="009921E6">
        <w:t xml:space="preserve">bölümün Staj Koordinatörü </w:t>
      </w:r>
      <w:r>
        <w:t>tarafından onaylanır.</w:t>
      </w:r>
    </w:p>
    <w:p w14:paraId="15B667C4" w14:textId="77777777" w:rsidR="00382DBF" w:rsidRDefault="00382DBF" w:rsidP="00382DBF">
      <w:r>
        <w:t xml:space="preserve">Onaylı Staj Zorunluluk Belgesi staj yapacağınız kuruma teslim edilir ve kurum tarafından onaylanan </w:t>
      </w:r>
      <w:r w:rsidRPr="005B2F4C">
        <w:rPr>
          <w:b/>
          <w:bCs/>
          <w:color w:val="000000" w:themeColor="text1"/>
        </w:rPr>
        <w:t>Staj Kabul Formu</w:t>
      </w:r>
      <w:r w:rsidRPr="005B2F4C">
        <w:rPr>
          <w:color w:val="000000" w:themeColor="text1"/>
        </w:rPr>
        <w:t xml:space="preserve"> </w:t>
      </w:r>
      <w:r>
        <w:t>alınır.</w:t>
      </w:r>
    </w:p>
    <w:p w14:paraId="11B796C9" w14:textId="77777777" w:rsidR="00382DBF" w:rsidRDefault="00382DBF" w:rsidP="00382DBF">
      <w:r>
        <w:t>!!! Staj kabul formunda yer alan “Staj Süresince Planlanan Çalışmalar” kısmının firma ile görüşülerek doldurulması gerekmektedir.</w:t>
      </w:r>
    </w:p>
    <w:p w14:paraId="4B204E0F" w14:textId="77777777" w:rsidR="00382DBF" w:rsidRDefault="00382DBF" w:rsidP="00382DBF">
      <w:r>
        <w:t>Bu kısma kısaca stajın neleri kapsadığı yazılacaktır. Detaylı bilgi verilmesine gerek yoktur. Bu bilgiler daha sonra staj raporunda yer alacaktır.</w:t>
      </w:r>
    </w:p>
    <w:p w14:paraId="315F7E03" w14:textId="77777777" w:rsidR="00382DBF" w:rsidRDefault="00382DBF" w:rsidP="00382DBF">
      <w:r>
        <w:t xml:space="preserve">Firmanın onayladığı Staj Kabul Formu bağlı bulunduğunuz </w:t>
      </w:r>
      <w:r w:rsidRPr="005B2F4C">
        <w:rPr>
          <w:b/>
          <w:bCs/>
        </w:rPr>
        <w:t>Bölüm Staj Koordinatörü</w:t>
      </w:r>
      <w:r>
        <w:t xml:space="preserve"> tarafından değerlendirilerek onaylanır.</w:t>
      </w:r>
    </w:p>
    <w:p w14:paraId="1EEA92F2" w14:textId="71C6FB55" w:rsidR="00382DBF" w:rsidRDefault="00382DBF" w:rsidP="00382DBF">
      <w:r w:rsidRPr="005B2F4C">
        <w:rPr>
          <w:b/>
          <w:bCs/>
        </w:rPr>
        <w:t>Adım-2</w:t>
      </w:r>
      <w:r>
        <w:t xml:space="preserve">: Sigorta Kayıt </w:t>
      </w:r>
      <w:proofErr w:type="spellStart"/>
      <w:r>
        <w:t>İşlemleriAşağıdaki</w:t>
      </w:r>
      <w:proofErr w:type="spellEnd"/>
      <w:r>
        <w:t xml:space="preserve"> </w:t>
      </w:r>
      <w:proofErr w:type="gramStart"/>
      <w:r>
        <w:t>belgeler  staj</w:t>
      </w:r>
      <w:proofErr w:type="gramEnd"/>
      <w:r>
        <w:t xml:space="preserve"> başlangıç gününden en az </w:t>
      </w:r>
      <w:r w:rsidR="0074182B">
        <w:t>5</w:t>
      </w:r>
      <w:r>
        <w:t xml:space="preserve"> gün önce </w:t>
      </w:r>
      <w:r w:rsidR="0093098E">
        <w:t xml:space="preserve">Fakülte </w:t>
      </w:r>
      <w:r>
        <w:t xml:space="preserve"> Sekreterliğine teslim edilir</w:t>
      </w:r>
    </w:p>
    <w:p w14:paraId="28141805" w14:textId="62370109" w:rsidR="00382DBF" w:rsidRDefault="00382DBF" w:rsidP="00382DBF">
      <w:r>
        <w:t>Firmanın ve Bölüm Staj Koordinatörünüzün onayladığı Staj Kabul Formu</w:t>
      </w:r>
      <w:r w:rsidR="00AE454A">
        <w:t xml:space="preserve">, </w:t>
      </w:r>
    </w:p>
    <w:p w14:paraId="25EA43F2" w14:textId="77777777" w:rsidR="00382DBF" w:rsidRDefault="00382DBF" w:rsidP="00382DBF">
      <w:r>
        <w:t>Onaylanmış Sigorta Süresi Hesaplama Cetveli (Rektör Yardımcısı kısmına imza alınmasına gerek yoktur)</w:t>
      </w:r>
    </w:p>
    <w:p w14:paraId="273D635F" w14:textId="77777777" w:rsidR="00382DBF" w:rsidRDefault="00382DBF" w:rsidP="00382DBF">
      <w:r>
        <w:t xml:space="preserve">E-devlet üzerinden SGK işlemlerine girip alınan </w:t>
      </w:r>
      <w:proofErr w:type="spellStart"/>
      <w:r>
        <w:t>Müstehaklık</w:t>
      </w:r>
      <w:proofErr w:type="spellEnd"/>
      <w:r>
        <w:t xml:space="preserve"> Belgesi</w:t>
      </w:r>
    </w:p>
    <w:p w14:paraId="7919FFC9" w14:textId="77777777" w:rsidR="00382DBF" w:rsidRDefault="00382DBF" w:rsidP="00382DBF">
      <w:r>
        <w:t>T.C. Kimlik fotokopisi</w:t>
      </w:r>
    </w:p>
    <w:p w14:paraId="7576BEC6" w14:textId="79A4E689" w:rsidR="00382DBF" w:rsidRDefault="00382DBF" w:rsidP="00382DBF">
      <w:r w:rsidRPr="005B2F4C">
        <w:rPr>
          <w:b/>
          <w:bCs/>
        </w:rPr>
        <w:t>Adım-3</w:t>
      </w:r>
      <w:r>
        <w:t xml:space="preserve">: Staj </w:t>
      </w:r>
      <w:proofErr w:type="gramStart"/>
      <w:r w:rsidR="00D97FCC">
        <w:t xml:space="preserve">Günlüğü </w:t>
      </w:r>
      <w:r w:rsidR="000629D7">
        <w:t xml:space="preserve"> ve</w:t>
      </w:r>
      <w:proofErr w:type="gramEnd"/>
      <w:r w:rsidR="000629D7">
        <w:t xml:space="preserve"> </w:t>
      </w:r>
      <w:r w:rsidR="00583E56">
        <w:t>Değerlendirme Formu</w:t>
      </w:r>
    </w:p>
    <w:p w14:paraId="67819C67" w14:textId="77777777" w:rsidR="00382DBF" w:rsidRDefault="00382DBF" w:rsidP="00382DBF"/>
    <w:p w14:paraId="256D8B58" w14:textId="5729F7A1" w:rsidR="00583E56" w:rsidRDefault="00382DBF" w:rsidP="00583E56">
      <w:r>
        <w:t xml:space="preserve">Staj esnasında sizlerden günlük aktivitelerinizi kayıt altına alacağınız bir </w:t>
      </w:r>
      <w:r w:rsidRPr="005B2F4C">
        <w:rPr>
          <w:b/>
          <w:bCs/>
        </w:rPr>
        <w:t>staj</w:t>
      </w:r>
      <w:r w:rsidR="00D97FCC" w:rsidRPr="005B2F4C">
        <w:rPr>
          <w:b/>
          <w:bCs/>
        </w:rPr>
        <w:t xml:space="preserve"> günlüğü</w:t>
      </w:r>
      <w:r>
        <w:t xml:space="preserve"> tutmanız beklenmektedir. Bu </w:t>
      </w:r>
      <w:r w:rsidRPr="005B2F4C">
        <w:rPr>
          <w:b/>
          <w:bCs/>
        </w:rPr>
        <w:t xml:space="preserve">staj </w:t>
      </w:r>
      <w:r w:rsidR="00D97FCC" w:rsidRPr="005B2F4C">
        <w:rPr>
          <w:b/>
          <w:bCs/>
        </w:rPr>
        <w:t>günlüğü</w:t>
      </w:r>
      <w:r>
        <w:t xml:space="preserve"> </w:t>
      </w:r>
      <w:proofErr w:type="gramStart"/>
      <w:r>
        <w:t>notlarınızı  tutmanız</w:t>
      </w:r>
      <w:proofErr w:type="gramEnd"/>
      <w:r>
        <w:t xml:space="preserve"> beklenmektedir.</w:t>
      </w:r>
      <w:r w:rsidR="00583E56">
        <w:t xml:space="preserve"> Bu form staj bitiminde staj yaptığınız kurumun belirleyeceği yetkilisi tarafından doldurulması gerekmektedir. Doldurulmuş olan form staj yaptığınız kurum tarafından kapalı ve imzalı bir zarf içerisinde fakülte sekreterliğine posta yoluyla gönderilmeli ya da fakülte sekreterliğine iletilmek üzere size teslim edilmelidir.</w:t>
      </w:r>
    </w:p>
    <w:p w14:paraId="7259F99A" w14:textId="768782E3" w:rsidR="00382DBF" w:rsidRDefault="00382DBF" w:rsidP="00382DBF"/>
    <w:p w14:paraId="00C96F27" w14:textId="77777777" w:rsidR="00382DBF" w:rsidRDefault="00382DBF" w:rsidP="00382DBF"/>
    <w:p w14:paraId="4ED33179" w14:textId="77777777" w:rsidR="00382DBF" w:rsidRDefault="00382DBF" w:rsidP="00382DBF"/>
    <w:p w14:paraId="6BAD9699" w14:textId="23380CB4" w:rsidR="00382DBF" w:rsidRDefault="00382DBF" w:rsidP="00382DBF">
      <w:r>
        <w:lastRenderedPageBreak/>
        <w:t>Adım-</w:t>
      </w:r>
      <w:r w:rsidR="00583E56">
        <w:t>4</w:t>
      </w:r>
      <w:r>
        <w:t>: Staj Raporu</w:t>
      </w:r>
    </w:p>
    <w:p w14:paraId="7D775826" w14:textId="77777777" w:rsidR="00382DBF" w:rsidRDefault="00382DBF" w:rsidP="00382DBF"/>
    <w:p w14:paraId="667DB1A6" w14:textId="384C1874" w:rsidR="00382DBF" w:rsidRDefault="00382DBF" w:rsidP="00382DBF">
      <w:r>
        <w:t>Sizlerden staj sonunda bir rapor yazmanız beklenmektedir. Bu raporun formatı ve içeriğinde olması gerekenlerle ilgili bilgi rapor formatında bulunmaktadır.</w:t>
      </w:r>
    </w:p>
    <w:p w14:paraId="66919329" w14:textId="3B92021D" w:rsidR="00382DBF" w:rsidRDefault="0071170D" w:rsidP="00382DBF">
      <w:r>
        <w:t xml:space="preserve"> </w:t>
      </w:r>
      <w:proofErr w:type="spellStart"/>
      <w:r w:rsidR="006638DA">
        <w:t>Internship</w:t>
      </w:r>
      <w:proofErr w:type="spellEnd"/>
      <w:r w:rsidR="006638DA">
        <w:t xml:space="preserve"> Report </w:t>
      </w:r>
      <w:proofErr w:type="spellStart"/>
      <w:r w:rsidR="006638DA">
        <w:t>Template</w:t>
      </w:r>
      <w:proofErr w:type="spellEnd"/>
    </w:p>
    <w:p w14:paraId="79C77C35" w14:textId="6B67DAB0" w:rsidR="00382DBF" w:rsidRDefault="00382DBF" w:rsidP="00382DBF">
      <w:r>
        <w:t>Adım-</w:t>
      </w:r>
      <w:r w:rsidR="00EF4007">
        <w:t>5</w:t>
      </w:r>
      <w:r>
        <w:t>: Staj Belgelerinin Teslim Edilmesi</w:t>
      </w:r>
    </w:p>
    <w:p w14:paraId="74F5082B" w14:textId="77777777" w:rsidR="00382DBF" w:rsidRDefault="00382DBF" w:rsidP="00382DBF"/>
    <w:p w14:paraId="774750D4" w14:textId="0A3D8F12" w:rsidR="00382DBF" w:rsidRDefault="00382DBF" w:rsidP="00382DBF">
      <w:r>
        <w:t xml:space="preserve">Stajınızın tamamlanmasının ardından aşağıda liste olarak verilen belgelerin üzerinde isminiz ve öğrenci numaranız bulunan uygun büyüklükte bir zarf ya da klasör içerisinde </w:t>
      </w:r>
      <w:r w:rsidR="00437A29">
        <w:t xml:space="preserve">Staj Koordinatörüne </w:t>
      </w:r>
      <w:r w:rsidR="005F7776">
        <w:t xml:space="preserve">(Staj Koordinatörü izinde ise fakülte sekreterliğine bırakabilirsiniz) </w:t>
      </w:r>
      <w:r>
        <w:t>verilmesi gerekmektedir:</w:t>
      </w:r>
    </w:p>
    <w:p w14:paraId="05F4D4EC" w14:textId="76A66633" w:rsidR="00382DBF" w:rsidRDefault="00382DBF" w:rsidP="00382DBF">
      <w:r>
        <w:t xml:space="preserve">Staj </w:t>
      </w:r>
      <w:r w:rsidR="005F7776">
        <w:t xml:space="preserve">Günlüğü </w:t>
      </w:r>
    </w:p>
    <w:p w14:paraId="1C99179C" w14:textId="77777777" w:rsidR="00382DBF" w:rsidRDefault="00382DBF" w:rsidP="00382DBF">
      <w:r>
        <w:t>Öğrenci Staj Değerlendirme Formu (firma tarafından postalanmış ise sekreterlik tarafından eklenecektir)</w:t>
      </w:r>
    </w:p>
    <w:p w14:paraId="382B8627" w14:textId="77777777" w:rsidR="00382DBF" w:rsidRDefault="00382DBF" w:rsidP="00382DBF">
      <w:r>
        <w:t>Staj Raporu</w:t>
      </w:r>
    </w:p>
    <w:p w14:paraId="78C64EC5" w14:textId="1C8D31EC" w:rsidR="00382DBF" w:rsidRDefault="00382DBF" w:rsidP="00382DBF">
      <w:r>
        <w:t>Adım-</w:t>
      </w:r>
      <w:r w:rsidR="00560FDE">
        <w:t>6</w:t>
      </w:r>
      <w:r>
        <w:t xml:space="preserve">: Staj </w:t>
      </w:r>
      <w:r w:rsidR="00B5350E">
        <w:t xml:space="preserve">Koordinatörünün </w:t>
      </w:r>
      <w:r>
        <w:t>Belgeleri Değerlendirmesi</w:t>
      </w:r>
    </w:p>
    <w:p w14:paraId="6AC8DC24" w14:textId="77777777" w:rsidR="00382DBF" w:rsidRDefault="00382DBF" w:rsidP="00382DBF"/>
    <w:p w14:paraId="70249D13" w14:textId="0501A36F" w:rsidR="00382DBF" w:rsidRDefault="00382DBF" w:rsidP="00E74C5E">
      <w:r>
        <w:t xml:space="preserve">Gerçekleştirdiğiniz staj ile ilgili olarak </w:t>
      </w:r>
      <w:r w:rsidR="00B5350E">
        <w:t xml:space="preserve">bölüm staj koordinatörü </w:t>
      </w:r>
      <w:r>
        <w:t xml:space="preserve">ilgili staj belgelerini incelemesinin ardından </w:t>
      </w:r>
      <w:r w:rsidR="002D2CE6">
        <w:t xml:space="preserve">değerlendirmesini yapıp öğrenci işlerine göndereceği listeye </w:t>
      </w:r>
      <w:r w:rsidR="00E74C5E">
        <w:t xml:space="preserve">adınızı ve staj sonucunu bildirecektir. </w:t>
      </w:r>
    </w:p>
    <w:p w14:paraId="47AADF55" w14:textId="3B20035A" w:rsidR="00382DBF" w:rsidRPr="005B2F4C" w:rsidRDefault="00382DBF" w:rsidP="00382DBF">
      <w:pPr>
        <w:rPr>
          <w:b/>
          <w:bCs/>
          <w:sz w:val="28"/>
          <w:szCs w:val="28"/>
        </w:rPr>
      </w:pPr>
      <w:r w:rsidRPr="005B2F4C">
        <w:rPr>
          <w:b/>
          <w:bCs/>
          <w:sz w:val="28"/>
          <w:szCs w:val="28"/>
        </w:rPr>
        <w:t xml:space="preserve"> </w:t>
      </w:r>
      <w:r w:rsidR="00951F34" w:rsidRPr="005B2F4C">
        <w:rPr>
          <w:b/>
          <w:bCs/>
          <w:sz w:val="28"/>
          <w:szCs w:val="28"/>
        </w:rPr>
        <w:t xml:space="preserve">Ulusal Staj Programı </w:t>
      </w:r>
      <w:r w:rsidR="00951F34">
        <w:rPr>
          <w:b/>
          <w:bCs/>
          <w:sz w:val="28"/>
          <w:szCs w:val="28"/>
        </w:rPr>
        <w:t xml:space="preserve">(USP) </w:t>
      </w:r>
      <w:r w:rsidR="00951F34" w:rsidRPr="005B2F4C">
        <w:rPr>
          <w:b/>
          <w:bCs/>
          <w:sz w:val="28"/>
          <w:szCs w:val="28"/>
        </w:rPr>
        <w:t>Stajları:</w:t>
      </w:r>
    </w:p>
    <w:p w14:paraId="00CF7383" w14:textId="09B05EAF" w:rsidR="00951F34" w:rsidRDefault="00951F34" w:rsidP="00951F34">
      <w:r>
        <w:t xml:space="preserve">Ulusal Staj Programı çerçevesince gelen işveren tekliflerinin </w:t>
      </w:r>
      <w:proofErr w:type="gramStart"/>
      <w:r>
        <w:t>değerlendirilmesindeki  Staj</w:t>
      </w:r>
      <w:proofErr w:type="gramEnd"/>
      <w:r>
        <w:t xml:space="preserve"> Adımları </w:t>
      </w:r>
      <w:r w:rsidR="0016683E">
        <w:t xml:space="preserve">aşağıdaki gibidir </w:t>
      </w:r>
      <w:r>
        <w:t>(</w:t>
      </w:r>
      <w:r w:rsidR="0016683E">
        <w:t>Psikoloji dahil olmak üzere tüm bölümleri ilgilendirir</w:t>
      </w:r>
      <w:r>
        <w:t>)</w:t>
      </w:r>
    </w:p>
    <w:p w14:paraId="318F1E64" w14:textId="2A2E0635" w:rsidR="00951F34" w:rsidRDefault="00951F34" w:rsidP="00951F34">
      <w:r w:rsidRPr="00382DBF">
        <w:rPr>
          <w:b/>
          <w:bCs/>
        </w:rPr>
        <w:t>Adım-1:</w:t>
      </w:r>
      <w:r>
        <w:t xml:space="preserve"> </w:t>
      </w:r>
      <w:r w:rsidR="008319C9">
        <w:t xml:space="preserve">Ulusal Staj Programından gelen </w:t>
      </w:r>
      <w:r w:rsidR="00162B5A">
        <w:t>(Kariyer Kapısı)</w:t>
      </w:r>
      <w:r w:rsidR="0016683E">
        <w:t xml:space="preserve"> işveren teklifinin onaylanması</w:t>
      </w:r>
    </w:p>
    <w:p w14:paraId="2530A546" w14:textId="00AADBEF" w:rsidR="002619B7" w:rsidRDefault="00162B5A" w:rsidP="00951F34">
      <w:r>
        <w:t>Kariyer Kapısı aracılığı ile gelen i</w:t>
      </w:r>
      <w:r w:rsidR="002619B7">
        <w:t>şveren</w:t>
      </w:r>
      <w:r>
        <w:t xml:space="preserve"> </w:t>
      </w:r>
      <w:r w:rsidR="002619B7">
        <w:t>staj teklifi</w:t>
      </w:r>
      <w:r w:rsidR="00C95A21">
        <w:t>ni</w:t>
      </w:r>
      <w:r w:rsidR="002619B7">
        <w:t xml:space="preserve"> şayet kariyer kapısı</w:t>
      </w:r>
      <w:r w:rsidR="00C95A21">
        <w:t xml:space="preserve">nda </w:t>
      </w:r>
      <w:r w:rsidR="002619B7">
        <w:t xml:space="preserve">onaylarsanız, işverenin </w:t>
      </w:r>
      <w:r w:rsidR="003A0E41">
        <w:t xml:space="preserve">istediği </w:t>
      </w:r>
      <w:r w:rsidR="00EA434F">
        <w:t>belgeleri haz</w:t>
      </w:r>
      <w:r w:rsidR="003A0E41">
        <w:t>ırlamaya başlamalısınız.</w:t>
      </w:r>
    </w:p>
    <w:p w14:paraId="560B06DF" w14:textId="203BF305" w:rsidR="00B504C6" w:rsidRDefault="00B504C6" w:rsidP="00951F34">
      <w:r>
        <w:t xml:space="preserve">Bu çerçevede bazı işverenler </w:t>
      </w:r>
      <w:r w:rsidRPr="005B2F4C">
        <w:rPr>
          <w:b/>
          <w:bCs/>
        </w:rPr>
        <w:t>staj sözleşmesi</w:t>
      </w:r>
      <w:r>
        <w:t xml:space="preserve"> istemektedirler. </w:t>
      </w:r>
      <w:r w:rsidR="0027676C">
        <w:t xml:space="preserve">Üniversitemizin </w:t>
      </w:r>
      <w:r w:rsidR="0027676C" w:rsidRPr="005B2F4C">
        <w:rPr>
          <w:b/>
          <w:bCs/>
        </w:rPr>
        <w:t>staj sözleşmesi</w:t>
      </w:r>
      <w:r w:rsidR="0027676C">
        <w:t xml:space="preserve"> örneğini formlar arasında bulacaksınız.</w:t>
      </w:r>
    </w:p>
    <w:p w14:paraId="5AADBBC9" w14:textId="77777777" w:rsidR="006D3B2B" w:rsidRDefault="00951F34" w:rsidP="00951F34">
      <w:r w:rsidRPr="002E40D4">
        <w:rPr>
          <w:b/>
          <w:bCs/>
        </w:rPr>
        <w:t>Adım-2</w:t>
      </w:r>
      <w:r>
        <w:t>: Sigorta Kayıt İşlemleri</w:t>
      </w:r>
    </w:p>
    <w:p w14:paraId="4103C6C3" w14:textId="102B312E" w:rsidR="00951F34" w:rsidRDefault="00951F34" w:rsidP="00951F34">
      <w:r>
        <w:t xml:space="preserve">Aşağıdaki belgeler staj başlangıç gününden en az 5 gün önce </w:t>
      </w:r>
      <w:proofErr w:type="gramStart"/>
      <w:r>
        <w:t>Fakülte  Sekreterliğine</w:t>
      </w:r>
      <w:proofErr w:type="gramEnd"/>
      <w:r>
        <w:t xml:space="preserve"> teslim edilir</w:t>
      </w:r>
    </w:p>
    <w:p w14:paraId="48ECFD4F" w14:textId="77777777" w:rsidR="00951F34" w:rsidRDefault="00951F34" w:rsidP="00951F34">
      <w:r>
        <w:t xml:space="preserve">Firmanın ve Bölüm Staj Koordinatörünüzün onayladığı Staj Kabul Formu, </w:t>
      </w:r>
    </w:p>
    <w:p w14:paraId="46BE8AB4" w14:textId="77777777" w:rsidR="00951F34" w:rsidRDefault="00951F34" w:rsidP="00951F34">
      <w:r>
        <w:t>Onaylanmış Sigorta Süresi Hesaplama Cetveli (Rektör Yardımcısı kısmına imza alınmasına gerek yoktur)</w:t>
      </w:r>
    </w:p>
    <w:p w14:paraId="16DBEE6A" w14:textId="77777777" w:rsidR="00951F34" w:rsidRDefault="00951F34" w:rsidP="00951F34">
      <w:r>
        <w:t xml:space="preserve">E-devlet üzerinden SGK işlemlerine girip alınan </w:t>
      </w:r>
      <w:proofErr w:type="spellStart"/>
      <w:r>
        <w:t>Müstehaklık</w:t>
      </w:r>
      <w:proofErr w:type="spellEnd"/>
      <w:r>
        <w:t xml:space="preserve"> Belgesi</w:t>
      </w:r>
    </w:p>
    <w:p w14:paraId="0E5615E1" w14:textId="77777777" w:rsidR="00951F34" w:rsidRDefault="00951F34" w:rsidP="00951F34">
      <w:r>
        <w:t>T.C. Kimlik fotokopisi</w:t>
      </w:r>
    </w:p>
    <w:p w14:paraId="17920327" w14:textId="77777777" w:rsidR="00951F34" w:rsidRDefault="00951F34" w:rsidP="00951F34">
      <w:r w:rsidRPr="002E40D4">
        <w:rPr>
          <w:b/>
          <w:bCs/>
        </w:rPr>
        <w:lastRenderedPageBreak/>
        <w:t>Adım-3</w:t>
      </w:r>
      <w:r>
        <w:t xml:space="preserve">: Staj </w:t>
      </w:r>
      <w:proofErr w:type="gramStart"/>
      <w:r>
        <w:t>Günlüğü  ve</w:t>
      </w:r>
      <w:proofErr w:type="gramEnd"/>
      <w:r>
        <w:t xml:space="preserve"> Değerlendirme Formu</w:t>
      </w:r>
    </w:p>
    <w:p w14:paraId="578F9B4D" w14:textId="77777777" w:rsidR="00951F34" w:rsidRDefault="00951F34" w:rsidP="00951F34"/>
    <w:p w14:paraId="3B45B24A" w14:textId="77777777" w:rsidR="00951F34" w:rsidRDefault="00951F34" w:rsidP="00951F34">
      <w:r>
        <w:t xml:space="preserve">Staj esnasında sizlerden günlük aktivitelerinizi kayıt altına alacağınız bir </w:t>
      </w:r>
      <w:r w:rsidRPr="002E40D4">
        <w:rPr>
          <w:b/>
          <w:bCs/>
        </w:rPr>
        <w:t>staj günlüğü</w:t>
      </w:r>
      <w:r>
        <w:t xml:space="preserve"> tutmanız beklenmektedir. Bu </w:t>
      </w:r>
      <w:r w:rsidRPr="002E40D4">
        <w:rPr>
          <w:b/>
          <w:bCs/>
        </w:rPr>
        <w:t>staj günlüğü</w:t>
      </w:r>
      <w:r>
        <w:t xml:space="preserve"> </w:t>
      </w:r>
      <w:proofErr w:type="gramStart"/>
      <w:r>
        <w:t>notlarınızı  tutmanız</w:t>
      </w:r>
      <w:proofErr w:type="gramEnd"/>
      <w:r>
        <w:t xml:space="preserve"> beklenmektedir. Bu form staj bitiminde staj yaptığınız kurumun belirleyeceği yetkilisi tarafından doldurulması gerekmektedir. Doldurulmuş olan form staj yaptığınız kurum tarafından kapalı ve imzalı bir zarf içerisinde fakülte sekreterliğine posta yoluyla gönderilmeli ya da fakülte sekreterliğine iletilmek üzere size teslim edilmelidir.</w:t>
      </w:r>
    </w:p>
    <w:p w14:paraId="7BD58823" w14:textId="77777777" w:rsidR="00951F34" w:rsidRDefault="00951F34" w:rsidP="00951F34"/>
    <w:p w14:paraId="49D49CF4" w14:textId="77777777" w:rsidR="00951F34" w:rsidRDefault="00951F34" w:rsidP="00951F34"/>
    <w:p w14:paraId="7C960864" w14:textId="77777777" w:rsidR="00951F34" w:rsidRDefault="00951F34" w:rsidP="00951F34"/>
    <w:p w14:paraId="22CCD6AC" w14:textId="77777777" w:rsidR="00951F34" w:rsidRDefault="00951F34" w:rsidP="00951F34">
      <w:r>
        <w:t>Adım-4: Staj Raporu</w:t>
      </w:r>
    </w:p>
    <w:p w14:paraId="27543F28" w14:textId="77777777" w:rsidR="00951F34" w:rsidRDefault="00951F34" w:rsidP="00951F34"/>
    <w:p w14:paraId="66079D9F" w14:textId="77777777" w:rsidR="00951F34" w:rsidRDefault="00951F34" w:rsidP="00951F34">
      <w:r>
        <w:t>Sizlerden staj sonunda bir rapor yazmanız beklenmektedir. Bu raporun formatı ve içeriğinde olması gerekenlerle ilgili bilgi rapor formatında bulunmaktadır.</w:t>
      </w:r>
    </w:p>
    <w:p w14:paraId="4D36D087" w14:textId="77777777" w:rsidR="00951F34" w:rsidRDefault="00951F34" w:rsidP="00951F34">
      <w:r>
        <w:t xml:space="preserve"> </w:t>
      </w:r>
      <w:proofErr w:type="spellStart"/>
      <w:r>
        <w:t>Internship</w:t>
      </w:r>
      <w:proofErr w:type="spellEnd"/>
      <w:r>
        <w:t xml:space="preserve"> Report </w:t>
      </w:r>
      <w:proofErr w:type="spellStart"/>
      <w:r>
        <w:t>Template</w:t>
      </w:r>
      <w:proofErr w:type="spellEnd"/>
    </w:p>
    <w:p w14:paraId="4AEA96DF" w14:textId="77777777" w:rsidR="00951F34" w:rsidRDefault="00951F34" w:rsidP="00951F34">
      <w:r>
        <w:t>Adım-5: Staj Belgelerinin Teslim Edilmesi</w:t>
      </w:r>
    </w:p>
    <w:p w14:paraId="24AABBF6" w14:textId="77777777" w:rsidR="00951F34" w:rsidRDefault="00951F34" w:rsidP="00951F34"/>
    <w:p w14:paraId="44F982C4" w14:textId="77777777" w:rsidR="00951F34" w:rsidRDefault="00951F34" w:rsidP="00951F34">
      <w:r>
        <w:t>Stajınızın tamamlanmasının ardından aşağıda liste olarak verilen belgelerin üzerinde isminiz ve öğrenci numaranız bulunan uygun büyüklükte bir zarf ya da klasör içerisinde Staj Koordinatörüne (Staj Koordinatörü izinde ise fakülte sekreterliğine bırakabilirsiniz) verilmesi gerekmektedir:</w:t>
      </w:r>
    </w:p>
    <w:p w14:paraId="331A6E19" w14:textId="77777777" w:rsidR="00951F34" w:rsidRDefault="00951F34" w:rsidP="00951F34">
      <w:r>
        <w:t xml:space="preserve">Staj Günlüğü </w:t>
      </w:r>
    </w:p>
    <w:p w14:paraId="17FE8735" w14:textId="77777777" w:rsidR="00951F34" w:rsidRDefault="00951F34" w:rsidP="00951F34">
      <w:r>
        <w:t>Öğrenci Staj Değerlendirme Formu (firma tarafından postalanmış ise sekreterlik tarafından eklenecektir)</w:t>
      </w:r>
    </w:p>
    <w:p w14:paraId="1A95B2BB" w14:textId="77777777" w:rsidR="00951F34" w:rsidRDefault="00951F34" w:rsidP="00951F34">
      <w:r>
        <w:t>Staj Raporu</w:t>
      </w:r>
    </w:p>
    <w:p w14:paraId="7BF6656E" w14:textId="77777777" w:rsidR="00951F34" w:rsidRDefault="00951F34" w:rsidP="00951F34">
      <w:r>
        <w:t>Adım-6: Staj Koordinatörünün Belgeleri Değerlendirmesi</w:t>
      </w:r>
    </w:p>
    <w:p w14:paraId="369E2153" w14:textId="77777777" w:rsidR="00951F34" w:rsidRDefault="00951F34" w:rsidP="00951F34"/>
    <w:p w14:paraId="46A6F18F" w14:textId="6B714A70" w:rsidR="00951F34" w:rsidRDefault="00951F34" w:rsidP="00951F34">
      <w:r>
        <w:t>Gerçekleştirdiğiniz staj ile ilgili olarak bölüm staj koordinatörü ilgili staj belgelerini incelemesinin ardından değerlendirmesini yapıp öğrenci işlerine göndereceği listeye adınızı ve staj sonucunu bildirecektir.</w:t>
      </w:r>
    </w:p>
    <w:p w14:paraId="785681B3" w14:textId="77777777" w:rsidR="00951F34" w:rsidRDefault="00951F34" w:rsidP="00382DBF"/>
    <w:p w14:paraId="01469C6B" w14:textId="77777777" w:rsidR="00382DBF" w:rsidRDefault="00382DBF" w:rsidP="00382DBF"/>
    <w:p w14:paraId="0CEB74DD" w14:textId="77777777" w:rsidR="00382DBF" w:rsidRDefault="00382DBF" w:rsidP="00382DBF">
      <w:r>
        <w:t>Sorularınız için ilgili bölüm staj koordinatörleri ile iletişime geçebilirsiniz.</w:t>
      </w:r>
    </w:p>
    <w:p w14:paraId="3FEEFA68" w14:textId="77777777" w:rsidR="00382DBF" w:rsidRDefault="00382DBF" w:rsidP="00382DBF"/>
    <w:p w14:paraId="4E094EFF" w14:textId="77777777" w:rsidR="00382DBF" w:rsidRDefault="00382DBF" w:rsidP="00382DBF">
      <w:r>
        <w:t>FAKÜLTE STAJ KOORDİNATÖRÜ</w:t>
      </w:r>
    </w:p>
    <w:p w14:paraId="56285B4F" w14:textId="2AE788E8" w:rsidR="00382DBF" w:rsidRDefault="00382DBF" w:rsidP="00382DBF">
      <w:r>
        <w:lastRenderedPageBreak/>
        <w:t xml:space="preserve">Prof. Dr. </w:t>
      </w:r>
      <w:r w:rsidR="00E74C5E">
        <w:t>Baki R. BALCI</w:t>
      </w:r>
    </w:p>
    <w:p w14:paraId="6543DB42" w14:textId="0F7BECDF" w:rsidR="00382DBF" w:rsidRDefault="00E74C5E" w:rsidP="00382DBF">
      <w:r>
        <w:t>Uluslararası Ticaret ve İşletmecilik</w:t>
      </w:r>
      <w:r w:rsidR="00382DBF">
        <w:t xml:space="preserve"> Bölümü</w:t>
      </w:r>
    </w:p>
    <w:p w14:paraId="773F72F3" w14:textId="203AF085" w:rsidR="00382DBF" w:rsidRDefault="00382DBF" w:rsidP="00382DBF">
      <w:r>
        <w:t>+90 (332) 223-5</w:t>
      </w:r>
      <w:r w:rsidR="00E74C5E">
        <w:t>368</w:t>
      </w:r>
    </w:p>
    <w:p w14:paraId="5829DDC5" w14:textId="1029D910" w:rsidR="00382DBF" w:rsidRDefault="00E74C5E" w:rsidP="00382DBF">
      <w:r>
        <w:t>Baki.balci</w:t>
      </w:r>
      <w:r w:rsidR="00382DBF">
        <w:t>@gidatarim.edu.tr</w:t>
      </w:r>
    </w:p>
    <w:p w14:paraId="592DB465" w14:textId="77777777" w:rsidR="00382DBF" w:rsidRDefault="00382DBF" w:rsidP="00382DBF"/>
    <w:p w14:paraId="496E5AC3" w14:textId="77777777" w:rsidR="00382DBF" w:rsidRDefault="00382DBF" w:rsidP="00382DBF">
      <w:r>
        <w:t xml:space="preserve"> </w:t>
      </w:r>
    </w:p>
    <w:p w14:paraId="299CBD0A" w14:textId="77777777" w:rsidR="00382DBF" w:rsidRDefault="00382DBF" w:rsidP="00382DBF"/>
    <w:p w14:paraId="7D0CE612" w14:textId="77777777" w:rsidR="00382DBF" w:rsidRDefault="00382DBF" w:rsidP="00382DBF">
      <w:r>
        <w:t>BÖLÜM STAJ KOORDİNATÖRLERİ</w:t>
      </w:r>
    </w:p>
    <w:p w14:paraId="1F12C8DD" w14:textId="77777777" w:rsidR="00E74C5E" w:rsidRDefault="00E74C5E" w:rsidP="00E74C5E">
      <w:r>
        <w:t>Prof. Dr. Baki R. BALCI</w:t>
      </w:r>
    </w:p>
    <w:p w14:paraId="2EB07903" w14:textId="77777777" w:rsidR="00E74C5E" w:rsidRDefault="00E74C5E" w:rsidP="00E74C5E">
      <w:r>
        <w:t>Uluslararası Ticaret ve İşletmecilik Bölümü</w:t>
      </w:r>
    </w:p>
    <w:p w14:paraId="431F40CE" w14:textId="77777777" w:rsidR="00E74C5E" w:rsidRDefault="00E74C5E" w:rsidP="00E74C5E">
      <w:r>
        <w:t>+90 (332) 223-5368</w:t>
      </w:r>
    </w:p>
    <w:p w14:paraId="2105FB13" w14:textId="77777777" w:rsidR="00E74C5E" w:rsidRDefault="00E74C5E" w:rsidP="00E74C5E">
      <w:r>
        <w:t>Baki.balci@gidatarim.edu.tr</w:t>
      </w:r>
    </w:p>
    <w:p w14:paraId="5EC6A3F9" w14:textId="77777777" w:rsidR="00E74C5E" w:rsidRDefault="00E74C5E" w:rsidP="00382DBF"/>
    <w:p w14:paraId="1D5E80D3" w14:textId="77777777" w:rsidR="00E74C5E" w:rsidRDefault="00E74C5E" w:rsidP="00382DBF"/>
    <w:p w14:paraId="72E33EA4" w14:textId="3078FDE0" w:rsidR="00382DBF" w:rsidRDefault="00382DBF" w:rsidP="00382DBF">
      <w:r>
        <w:t xml:space="preserve">Doç. Dr. </w:t>
      </w:r>
      <w:r w:rsidR="00E74C5E">
        <w:t>Tuğba SARI</w:t>
      </w:r>
    </w:p>
    <w:p w14:paraId="12E70E65" w14:textId="2CB043A8" w:rsidR="00382DBF" w:rsidRDefault="00E74C5E" w:rsidP="00382DBF">
      <w:r>
        <w:t>Yönetim Bilişim Sistemleri</w:t>
      </w:r>
      <w:r w:rsidR="00382DBF">
        <w:t xml:space="preserve"> Bölümü</w:t>
      </w:r>
    </w:p>
    <w:p w14:paraId="6E96573E" w14:textId="77777777" w:rsidR="00091A4C" w:rsidRDefault="00091A4C" w:rsidP="00091A4C">
      <w:pPr>
        <w:spacing w:after="0"/>
        <w:rPr>
          <w:rFonts w:eastAsia="Times New Roman" w:cstheme="minorHAnsi"/>
        </w:rPr>
      </w:pPr>
    </w:p>
    <w:p w14:paraId="189DD0E6" w14:textId="6A312E3D" w:rsidR="00091A4C" w:rsidRDefault="00091A4C" w:rsidP="00091A4C">
      <w:pPr>
        <w:spacing w:after="0"/>
        <w:rPr>
          <w:rFonts w:eastAsia="Times New Roman" w:cstheme="minorHAnsi"/>
        </w:rPr>
      </w:pPr>
      <w:r>
        <w:rPr>
          <w:rFonts w:eastAsia="Times New Roman" w:cstheme="minorHAnsi"/>
        </w:rPr>
        <w:t>+90 (332) 223-5466</w:t>
      </w:r>
    </w:p>
    <w:p w14:paraId="4B98050F" w14:textId="1BDD9BDE" w:rsidR="003741D0" w:rsidRDefault="004C2094" w:rsidP="00091A4C">
      <w:hyperlink r:id="rId4" w:history="1">
        <w:r w:rsidRPr="004C2094">
          <w:rPr>
            <w:rStyle w:val="Kpr"/>
          </w:rPr>
          <w:t>tugba.sari@gidatarim.edu.tr</w:t>
        </w:r>
      </w:hyperlink>
    </w:p>
    <w:p w14:paraId="19D1DF31" w14:textId="77777777" w:rsidR="004C2094" w:rsidRDefault="004C2094" w:rsidP="00091A4C"/>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5857"/>
      </w:tblGrid>
      <w:tr w:rsidR="004C2094" w:rsidRPr="004C2094" w14:paraId="20653DAB" w14:textId="77777777" w:rsidTr="00B64B97">
        <w:tc>
          <w:tcPr>
            <w:tcW w:w="6127" w:type="dxa"/>
            <w:gridSpan w:val="2"/>
          </w:tcPr>
          <w:p w14:paraId="39CD9F4E" w14:textId="77777777" w:rsidR="004C2094" w:rsidRPr="005B2F4C" w:rsidRDefault="004C2094" w:rsidP="005B2F4C">
            <w:pPr>
              <w:spacing w:after="160" w:line="259" w:lineRule="auto"/>
              <w:rPr>
                <w:rFonts w:eastAsiaTheme="minorHAnsi"/>
                <w:kern w:val="2"/>
                <w14:ligatures w14:val="standardContextual"/>
              </w:rPr>
            </w:pPr>
            <w:r w:rsidRPr="005B2F4C">
              <w:rPr>
                <w:rFonts w:eastAsiaTheme="minorHAnsi"/>
              </w:rPr>
              <w:t>Doç. Dr. Haluk GEDİKOĞLU</w:t>
            </w:r>
          </w:p>
        </w:tc>
      </w:tr>
      <w:tr w:rsidR="004C2094" w:rsidRPr="004C2094" w14:paraId="61A8B571" w14:textId="77777777" w:rsidTr="00B64B97">
        <w:tc>
          <w:tcPr>
            <w:tcW w:w="270" w:type="dxa"/>
          </w:tcPr>
          <w:p w14:paraId="66FB83CA" w14:textId="77777777" w:rsidR="004C2094" w:rsidRPr="005B2F4C" w:rsidRDefault="004C2094" w:rsidP="005B2F4C">
            <w:pPr>
              <w:spacing w:after="160" w:line="259" w:lineRule="auto"/>
              <w:rPr>
                <w:rFonts w:eastAsiaTheme="minorHAnsi"/>
                <w:kern w:val="2"/>
                <w14:ligatures w14:val="standardContextual"/>
              </w:rPr>
            </w:pPr>
          </w:p>
        </w:tc>
        <w:tc>
          <w:tcPr>
            <w:tcW w:w="5857" w:type="dxa"/>
          </w:tcPr>
          <w:p w14:paraId="29D50B82" w14:textId="77777777" w:rsidR="004C2094" w:rsidRPr="005B2F4C" w:rsidRDefault="004C2094" w:rsidP="005B2F4C">
            <w:pPr>
              <w:spacing w:after="160" w:line="259" w:lineRule="auto"/>
              <w:rPr>
                <w:rFonts w:eastAsiaTheme="minorHAnsi"/>
                <w:kern w:val="2"/>
                <w14:ligatures w14:val="standardContextual"/>
              </w:rPr>
            </w:pPr>
            <w:r w:rsidRPr="005B2F4C">
              <w:rPr>
                <w:rFonts w:eastAsiaTheme="minorHAnsi"/>
              </w:rPr>
              <w:t>Ekonomi Bölümü</w:t>
            </w:r>
          </w:p>
          <w:p w14:paraId="1305C1BF" w14:textId="2A4AF8BD" w:rsidR="004C2094" w:rsidRPr="005B2F4C" w:rsidRDefault="004C2094" w:rsidP="005B2F4C">
            <w:pPr>
              <w:spacing w:after="160" w:line="259" w:lineRule="auto"/>
              <w:rPr>
                <w:rFonts w:eastAsiaTheme="minorHAnsi"/>
                <w:kern w:val="2"/>
                <w14:ligatures w14:val="standardContextual"/>
              </w:rPr>
            </w:pPr>
          </w:p>
          <w:p w14:paraId="5EE671E2" w14:textId="2C5A7D3E" w:rsidR="004C2094" w:rsidRPr="005B2F4C" w:rsidRDefault="004C2094" w:rsidP="005B2F4C">
            <w:pPr>
              <w:spacing w:after="160" w:line="259" w:lineRule="auto"/>
              <w:rPr>
                <w:rFonts w:eastAsiaTheme="minorHAnsi"/>
                <w:kern w:val="2"/>
                <w14:ligatures w14:val="standardContextual"/>
              </w:rPr>
            </w:pPr>
            <w:r w:rsidRPr="005B2F4C">
              <w:rPr>
                <w:rFonts w:eastAsiaTheme="minorHAnsi"/>
              </w:rPr>
              <w:t>+90 (332) 223-5449</w:t>
            </w:r>
          </w:p>
          <w:p w14:paraId="49ABDF77" w14:textId="7D5A3F23" w:rsidR="004C2094" w:rsidRPr="005B2F4C" w:rsidRDefault="004C2094" w:rsidP="005B2F4C">
            <w:pPr>
              <w:spacing w:after="160" w:line="259" w:lineRule="auto"/>
              <w:rPr>
                <w:rFonts w:eastAsiaTheme="minorHAnsi"/>
                <w:kern w:val="2"/>
                <w14:ligatures w14:val="standardContextual"/>
              </w:rPr>
            </w:pPr>
            <w:hyperlink r:id="rId5" w:history="1">
              <w:r w:rsidRPr="005B2F4C">
                <w:t>haluk.gedikoglu@gidatarim.edu.tr</w:t>
              </w:r>
            </w:hyperlink>
            <w:r w:rsidRPr="004C2094">
              <w:t xml:space="preserve"> </w:t>
            </w:r>
          </w:p>
        </w:tc>
      </w:tr>
    </w:tbl>
    <w:p w14:paraId="0754DE77" w14:textId="77777777" w:rsidR="004C2094" w:rsidRDefault="004C2094" w:rsidP="00091A4C"/>
    <w:sectPr w:rsidR="004C2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uğba SARI">
    <w15:presenceInfo w15:providerId="AD" w15:userId="S::tugba.sari@konyagidauniversitesi.onmicrosoft.com::e5f35362-349c-4af1-a726-f75292b0fb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BF"/>
    <w:rsid w:val="000629D7"/>
    <w:rsid w:val="00091A4C"/>
    <w:rsid w:val="000E7018"/>
    <w:rsid w:val="00162B5A"/>
    <w:rsid w:val="0016683E"/>
    <w:rsid w:val="001751E0"/>
    <w:rsid w:val="0022344D"/>
    <w:rsid w:val="002619B7"/>
    <w:rsid w:val="0027676C"/>
    <w:rsid w:val="002D2CE6"/>
    <w:rsid w:val="003741D0"/>
    <w:rsid w:val="00382DBF"/>
    <w:rsid w:val="00391D37"/>
    <w:rsid w:val="003A0E41"/>
    <w:rsid w:val="003E2300"/>
    <w:rsid w:val="00437A29"/>
    <w:rsid w:val="004C2094"/>
    <w:rsid w:val="004F31A2"/>
    <w:rsid w:val="0054456C"/>
    <w:rsid w:val="00560FDE"/>
    <w:rsid w:val="00583E56"/>
    <w:rsid w:val="005B2F4C"/>
    <w:rsid w:val="005F7776"/>
    <w:rsid w:val="006638DA"/>
    <w:rsid w:val="006D3B2B"/>
    <w:rsid w:val="0071170D"/>
    <w:rsid w:val="0074182B"/>
    <w:rsid w:val="00773D35"/>
    <w:rsid w:val="007B4281"/>
    <w:rsid w:val="008319C9"/>
    <w:rsid w:val="00920E58"/>
    <w:rsid w:val="0093098E"/>
    <w:rsid w:val="00931C55"/>
    <w:rsid w:val="00951F34"/>
    <w:rsid w:val="00990CC1"/>
    <w:rsid w:val="009921E6"/>
    <w:rsid w:val="009E2B06"/>
    <w:rsid w:val="00A80F46"/>
    <w:rsid w:val="00A93C49"/>
    <w:rsid w:val="00AE454A"/>
    <w:rsid w:val="00B504C6"/>
    <w:rsid w:val="00B5350E"/>
    <w:rsid w:val="00B54044"/>
    <w:rsid w:val="00BE2E79"/>
    <w:rsid w:val="00C95A21"/>
    <w:rsid w:val="00CF502C"/>
    <w:rsid w:val="00D35F9D"/>
    <w:rsid w:val="00D97FCC"/>
    <w:rsid w:val="00DA0296"/>
    <w:rsid w:val="00E31E36"/>
    <w:rsid w:val="00E74C5E"/>
    <w:rsid w:val="00EA434F"/>
    <w:rsid w:val="00ED42D5"/>
    <w:rsid w:val="00EF4007"/>
    <w:rsid w:val="00F436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42C4A"/>
  <w15:chartTrackingRefBased/>
  <w15:docId w15:val="{FE58A1A6-17B2-455A-8F10-9BDEC47B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382D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382D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382DBF"/>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382DBF"/>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382DBF"/>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382DBF"/>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382DBF"/>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382DBF"/>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382DBF"/>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82DBF"/>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382DBF"/>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382DBF"/>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382DBF"/>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382DBF"/>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382DBF"/>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382DBF"/>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382DBF"/>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382DBF"/>
    <w:rPr>
      <w:rFonts w:eastAsiaTheme="majorEastAsia" w:cstheme="majorBidi"/>
      <w:color w:val="272727" w:themeColor="text1" w:themeTint="D8"/>
    </w:rPr>
  </w:style>
  <w:style w:type="paragraph" w:styleId="KonuBal">
    <w:name w:val="Title"/>
    <w:basedOn w:val="Normal"/>
    <w:next w:val="Normal"/>
    <w:link w:val="KonuBalChar"/>
    <w:uiPriority w:val="10"/>
    <w:qFormat/>
    <w:rsid w:val="00382D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82DBF"/>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382DBF"/>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382DBF"/>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382DBF"/>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382DBF"/>
    <w:rPr>
      <w:i/>
      <w:iCs/>
      <w:color w:val="404040" w:themeColor="text1" w:themeTint="BF"/>
    </w:rPr>
  </w:style>
  <w:style w:type="paragraph" w:styleId="ListeParagraf">
    <w:name w:val="List Paragraph"/>
    <w:basedOn w:val="Normal"/>
    <w:uiPriority w:val="34"/>
    <w:qFormat/>
    <w:rsid w:val="00382DBF"/>
    <w:pPr>
      <w:ind w:left="720"/>
      <w:contextualSpacing/>
    </w:pPr>
  </w:style>
  <w:style w:type="character" w:styleId="GlVurgulama">
    <w:name w:val="Intense Emphasis"/>
    <w:basedOn w:val="VarsaylanParagrafYazTipi"/>
    <w:uiPriority w:val="21"/>
    <w:qFormat/>
    <w:rsid w:val="00382DBF"/>
    <w:rPr>
      <w:i/>
      <w:iCs/>
      <w:color w:val="0F4761" w:themeColor="accent1" w:themeShade="BF"/>
    </w:rPr>
  </w:style>
  <w:style w:type="paragraph" w:styleId="GlAlnt">
    <w:name w:val="Intense Quote"/>
    <w:basedOn w:val="Normal"/>
    <w:next w:val="Normal"/>
    <w:link w:val="GlAlntChar"/>
    <w:uiPriority w:val="30"/>
    <w:qFormat/>
    <w:rsid w:val="00382D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382DBF"/>
    <w:rPr>
      <w:i/>
      <w:iCs/>
      <w:color w:val="0F4761" w:themeColor="accent1" w:themeShade="BF"/>
    </w:rPr>
  </w:style>
  <w:style w:type="character" w:styleId="GlBavuru">
    <w:name w:val="Intense Reference"/>
    <w:basedOn w:val="VarsaylanParagrafYazTipi"/>
    <w:uiPriority w:val="32"/>
    <w:qFormat/>
    <w:rsid w:val="00382DBF"/>
    <w:rPr>
      <w:b/>
      <w:bCs/>
      <w:smallCaps/>
      <w:color w:val="0F4761" w:themeColor="accent1" w:themeShade="BF"/>
      <w:spacing w:val="5"/>
    </w:rPr>
  </w:style>
  <w:style w:type="paragraph" w:styleId="Dzeltme">
    <w:name w:val="Revision"/>
    <w:hidden/>
    <w:uiPriority w:val="99"/>
    <w:semiHidden/>
    <w:rsid w:val="00382DBF"/>
    <w:pPr>
      <w:spacing w:after="0" w:line="240" w:lineRule="auto"/>
    </w:pPr>
  </w:style>
  <w:style w:type="character" w:styleId="Kpr">
    <w:name w:val="Hyperlink"/>
    <w:basedOn w:val="VarsaylanParagrafYazTipi"/>
    <w:uiPriority w:val="99"/>
    <w:unhideWhenUsed/>
    <w:rsid w:val="00D35F9D"/>
    <w:rPr>
      <w:color w:val="467886" w:themeColor="hyperlink"/>
      <w:u w:val="single"/>
    </w:rPr>
  </w:style>
  <w:style w:type="character" w:styleId="zmlenmeyenBahsetme">
    <w:name w:val="Unresolved Mention"/>
    <w:basedOn w:val="VarsaylanParagrafYazTipi"/>
    <w:uiPriority w:val="99"/>
    <w:semiHidden/>
    <w:unhideWhenUsed/>
    <w:rsid w:val="00D35F9D"/>
    <w:rPr>
      <w:color w:val="605E5C"/>
      <w:shd w:val="clear" w:color="auto" w:fill="E1DFDD"/>
    </w:rPr>
  </w:style>
  <w:style w:type="table" w:customStyle="1" w:styleId="TableGrid2">
    <w:name w:val="Table Grid2"/>
    <w:basedOn w:val="NormalTablo"/>
    <w:next w:val="TabloKlavuzu"/>
    <w:uiPriority w:val="39"/>
    <w:rsid w:val="004C2094"/>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4C2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luk.gedikoglu@gidatarim.edu.tr" TargetMode="External"/><Relationship Id="rId4" Type="http://schemas.openxmlformats.org/officeDocument/2006/relationships/hyperlink" Target="mailto:tugba.sari@gidatarim.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1042</Words>
  <Characters>5941</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 RIZA BALCI</dc:creator>
  <cp:keywords/>
  <dc:description/>
  <cp:lastModifiedBy>Tuğba SARI</cp:lastModifiedBy>
  <cp:revision>49</cp:revision>
  <cp:lastPrinted>2024-05-30T08:13:00Z</cp:lastPrinted>
  <dcterms:created xsi:type="dcterms:W3CDTF">2024-05-26T11:30:00Z</dcterms:created>
  <dcterms:modified xsi:type="dcterms:W3CDTF">2024-05-30T08:13:00Z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a55273d2-a839-4b7b-8639-fa2c6e2ed53d</vt:lpwstr>
  </property>
</Properties>
</file>